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/>
          <w:sz w:val="24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永泰县审计局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del w:id="0" w:author="OCEAN" w:date="2023-01-04T10:08:08Z">
        <w:r>
          <w:rPr>
            <w:rFonts w:hint="eastAsia" w:ascii="宋体" w:hAnsi="宋体" w:eastAsia="宋体" w:cs="宋体"/>
            <w:b/>
            <w:sz w:val="44"/>
            <w:szCs w:val="44"/>
          </w:rPr>
          <w:delText>2021</w:delText>
        </w:r>
      </w:del>
      <w:ins w:id="1" w:author="OCEAN" w:date="2023-01-04T10:08:08Z">
        <w:r>
          <w:rPr>
            <w:rFonts w:hint="eastAsia" w:ascii="宋体" w:hAnsi="宋体" w:eastAsia="宋体" w:cs="宋体"/>
            <w:b/>
            <w:sz w:val="44"/>
            <w:szCs w:val="44"/>
            <w:lang w:eastAsia="zh-CN"/>
          </w:rPr>
          <w:t>2022</w:t>
        </w:r>
      </w:ins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spacing w:line="560" w:lineRule="exact"/>
        <w:jc w:val="right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/>
          <w:szCs w:val="32"/>
        </w:rPr>
        <w:t>根据《中华人民共和国政府信息公开条例》(以下简称《条例》)及</w:t>
      </w:r>
      <w:r>
        <w:rPr>
          <w:rFonts w:hint="eastAsia" w:ascii="仿宋_GB2312" w:hAnsi="仿宋_GB2312"/>
          <w:spacing w:val="-4"/>
          <w:szCs w:val="32"/>
          <w:lang w:val="zh-CN"/>
        </w:rPr>
        <w:t>上级政府信息公开工作有关规定，永泰县</w:t>
      </w:r>
      <w:r>
        <w:rPr>
          <w:rFonts w:hint="eastAsia" w:ascii="仿宋_GB2312"/>
          <w:szCs w:val="32"/>
        </w:rPr>
        <w:t>审计局</w:t>
      </w:r>
      <w:r>
        <w:rPr>
          <w:rFonts w:hint="eastAsia" w:ascii="仿宋_GB2312" w:hAnsi="仿宋_GB2312"/>
          <w:spacing w:val="-4"/>
          <w:szCs w:val="32"/>
          <w:lang w:val="zh-CN"/>
        </w:rPr>
        <w:t>信息公开工作领导小组办公室编制了永泰县审计局</w:t>
      </w:r>
      <w:del w:id="2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delText>2021</w:delText>
        </w:r>
      </w:del>
      <w:ins w:id="3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t>2022</w:t>
        </w:r>
      </w:ins>
      <w:r>
        <w:rPr>
          <w:rFonts w:hint="eastAsia" w:ascii="仿宋_GB2312" w:hAnsi="仿宋_GB2312"/>
          <w:spacing w:val="-4"/>
          <w:szCs w:val="32"/>
          <w:lang w:val="zh-CN"/>
        </w:rPr>
        <w:t>年政府信息公开工作年度报告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 w:hAnsi="仿宋_GB2312"/>
          <w:spacing w:val="-4"/>
          <w:szCs w:val="32"/>
          <w:lang w:val="zh-CN"/>
        </w:rPr>
        <w:t>全文包括总体情况、主动公开政府信息情况、收到和处理政府信息公开申请情况、政府信息公开行政复议、行政诉讼情况、存在的主要问题及改进措施、其他需要报告的事项等内容。本报告中所列数据的统计时限自</w:t>
      </w:r>
      <w:del w:id="4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delText>2021</w:delText>
        </w:r>
      </w:del>
      <w:ins w:id="5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t>2022</w:t>
        </w:r>
      </w:ins>
      <w:r>
        <w:rPr>
          <w:rFonts w:hint="eastAsia" w:ascii="仿宋_GB2312" w:hAnsi="仿宋_GB2312"/>
          <w:spacing w:val="-4"/>
          <w:szCs w:val="32"/>
          <w:lang w:val="zh-CN"/>
        </w:rPr>
        <w:t>年1月1日至</w:t>
      </w:r>
      <w:del w:id="6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delText>2021</w:delText>
        </w:r>
      </w:del>
      <w:ins w:id="7" w:author="OCEAN" w:date="2023-01-04T10:08:08Z">
        <w:r>
          <w:rPr>
            <w:rFonts w:hint="eastAsia" w:ascii="仿宋_GB2312" w:hAnsi="仿宋_GB2312"/>
            <w:spacing w:val="-4"/>
            <w:szCs w:val="32"/>
            <w:lang w:val="zh-CN"/>
          </w:rPr>
          <w:t>2022</w:t>
        </w:r>
      </w:ins>
      <w:r>
        <w:rPr>
          <w:rFonts w:hint="eastAsia" w:ascii="仿宋_GB2312" w:hAnsi="仿宋_GB2312"/>
          <w:spacing w:val="-4"/>
          <w:szCs w:val="32"/>
          <w:lang w:val="zh-CN"/>
        </w:rPr>
        <w:t>年12月31日。本报告电子版公开在县政府门户网站（</w:t>
      </w:r>
      <w:r>
        <w:fldChar w:fldCharType="begin"/>
      </w:r>
      <w:r>
        <w:instrText xml:space="preserve"> HYPERLINK "http://ytx.fuzhou.gov.cn/" </w:instrText>
      </w:r>
      <w:r>
        <w:fldChar w:fldCharType="separate"/>
      </w:r>
      <w:r>
        <w:rPr>
          <w:rFonts w:ascii="仿宋_GB2312" w:hAnsi="仿宋_GB2312"/>
          <w:spacing w:val="-4"/>
          <w:szCs w:val="32"/>
          <w:lang w:val="zh-CN"/>
        </w:rPr>
        <w:t>http://</w:t>
      </w:r>
      <w:r>
        <w:rPr>
          <w:rFonts w:hint="eastAsia" w:ascii="仿宋_GB2312" w:hAnsi="仿宋_GB2312"/>
          <w:spacing w:val="-4"/>
          <w:szCs w:val="32"/>
        </w:rPr>
        <w:t>www.yongtai</w:t>
      </w:r>
      <w:r>
        <w:rPr>
          <w:rFonts w:ascii="仿宋_GB2312" w:hAnsi="仿宋_GB2312"/>
          <w:spacing w:val="-4"/>
          <w:szCs w:val="32"/>
          <w:lang w:val="zh-CN"/>
        </w:rPr>
        <w:t>.gov.cn</w:t>
      </w:r>
      <w:r>
        <w:rPr>
          <w:rFonts w:ascii="仿宋_GB2312" w:hAnsi="仿宋_GB2312"/>
          <w:spacing w:val="-4"/>
          <w:szCs w:val="32"/>
          <w:lang w:val="zh-CN"/>
        </w:rPr>
        <w:fldChar w:fldCharType="end"/>
      </w:r>
      <w:r>
        <w:rPr>
          <w:rFonts w:ascii="仿宋_GB2312" w:hAnsi="仿宋_GB2312"/>
          <w:spacing w:val="-4"/>
          <w:szCs w:val="32"/>
          <w:lang w:val="zh-CN"/>
        </w:rPr>
        <w:t> </w:t>
      </w:r>
      <w:r>
        <w:rPr>
          <w:rFonts w:hint="eastAsia" w:ascii="仿宋_GB2312" w:hAnsi="仿宋_GB2312"/>
          <w:spacing w:val="-4"/>
          <w:szCs w:val="32"/>
          <w:lang w:val="zh-CN"/>
        </w:rPr>
        <w:t>）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 w:hAnsi="仿宋_GB2312"/>
          <w:spacing w:val="-4"/>
          <w:szCs w:val="32"/>
          <w:lang w:val="zh-CN"/>
        </w:rPr>
        <w:t>如有疑问请与永泰县审计局办公室联系（地址：永泰县富裕新村</w:t>
      </w:r>
      <w:r>
        <w:rPr>
          <w:rFonts w:hint="eastAsia" w:ascii="仿宋_GB2312" w:hAnsi="仿宋_GB2312"/>
          <w:spacing w:val="-4"/>
          <w:szCs w:val="32"/>
        </w:rPr>
        <w:t>3-3号</w:t>
      </w:r>
      <w:r>
        <w:rPr>
          <w:rFonts w:hint="eastAsia" w:ascii="仿宋_GB2312" w:hAnsi="仿宋_GB2312"/>
          <w:spacing w:val="-4"/>
          <w:szCs w:val="32"/>
          <w:lang w:val="zh-CN"/>
        </w:rPr>
        <w:t>，邮编：350700，联系电话：0591-</w:t>
      </w:r>
      <w:r>
        <w:rPr>
          <w:rFonts w:hint="eastAsia" w:ascii="仿宋_GB2312" w:hAnsi="仿宋_GB2312"/>
          <w:spacing w:val="-4"/>
          <w:szCs w:val="32"/>
        </w:rPr>
        <w:t>24857090</w:t>
      </w:r>
      <w:r>
        <w:rPr>
          <w:rFonts w:hint="eastAsia" w:ascii="仿宋_GB2312" w:hAnsi="仿宋_GB2312"/>
          <w:spacing w:val="-4"/>
          <w:szCs w:val="32"/>
          <w:lang w:val="zh-CN"/>
        </w:rPr>
        <w:t>，电子邮箱：</w:t>
      </w:r>
      <w:r>
        <w:rPr>
          <w:rFonts w:hint="eastAsia" w:ascii="仿宋_GB2312" w:hAnsi="仿宋_GB2312"/>
          <w:spacing w:val="-4"/>
          <w:szCs w:val="32"/>
        </w:rPr>
        <w:t>ytxsjj@126.com</w:t>
      </w:r>
      <w:r>
        <w:rPr>
          <w:rFonts w:hint="eastAsia" w:ascii="仿宋_GB2312" w:hAnsi="仿宋_GB2312"/>
          <w:spacing w:val="-4"/>
          <w:szCs w:val="32"/>
          <w:lang w:val="zh-CN"/>
        </w:rPr>
        <w:t>）</w:t>
      </w:r>
      <w:r>
        <w:rPr>
          <w:rFonts w:hint="eastAsia" w:ascii="仿宋_GB2312" w:hAnsi="仿宋_GB231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/>
          <w:lang w:val="zh-CN"/>
        </w:rPr>
      </w:pPr>
      <w:del w:id="8" w:author="OCEAN" w:date="2023-01-04T10:08:08Z">
        <w:r>
          <w:rPr>
            <w:rFonts w:hint="eastAsia" w:ascii="仿宋_GB2312" w:hAnsi="仿宋_GB2312"/>
            <w:lang w:val="zh-CN"/>
          </w:rPr>
          <w:delText>2021</w:delText>
        </w:r>
      </w:del>
      <w:ins w:id="9" w:author="OCEAN" w:date="2023-01-04T10:08:08Z">
        <w:r>
          <w:rPr>
            <w:rFonts w:hint="eastAsia" w:ascii="仿宋_GB2312" w:hAnsi="仿宋_GB2312"/>
            <w:lang w:val="zh-CN"/>
          </w:rPr>
          <w:t>2022</w:t>
        </w:r>
      </w:ins>
      <w:r>
        <w:rPr>
          <w:rFonts w:hint="eastAsia" w:ascii="仿宋_GB2312" w:hAnsi="仿宋_GB2312"/>
          <w:lang w:val="zh-CN"/>
        </w:rPr>
        <w:t>年，按照国务院办公厅和省、市政府办公厅的工作要求，我局深入学习领会《条例》及《福建省政府信息公开办法》文件精神，按照相关法律法规的要求，积极稳妥地推进政府信息公开工作。今年，我局主动公开政府信息达</w:t>
      </w:r>
      <w:del w:id="10" w:author="OCEAN" w:date="2023-01-03T17:04:34Z">
        <w:r>
          <w:rPr>
            <w:rFonts w:hint="default" w:ascii="仿宋_GB2312" w:hAnsi="仿宋_GB2312"/>
            <w:lang w:val="en-US"/>
          </w:rPr>
          <w:delText>7</w:delText>
        </w:r>
      </w:del>
      <w:ins w:id="11" w:author="OCEAN" w:date="2023-01-03T17:04:35Z">
        <w:r>
          <w:rPr>
            <w:rFonts w:hint="eastAsia" w:ascii="仿宋_GB2312" w:hAnsi="仿宋_GB2312"/>
            <w:lang w:val="en-US" w:eastAsia="zh-CN"/>
          </w:rPr>
          <w:t>5</w:t>
        </w:r>
      </w:ins>
      <w:r>
        <w:rPr>
          <w:rFonts w:hint="eastAsia" w:ascii="仿宋_GB2312" w:hAnsi="仿宋_GB2312"/>
          <w:lang w:val="zh-CN"/>
        </w:rPr>
        <w:t>条，受理依申请信息</w:t>
      </w:r>
      <w:r>
        <w:rPr>
          <w:rFonts w:hint="eastAsia" w:ascii="仿宋_GB2312" w:hAnsi="仿宋_GB2312"/>
        </w:rPr>
        <w:t>0</w:t>
      </w:r>
      <w:r>
        <w:rPr>
          <w:rFonts w:hint="eastAsia" w:ascii="仿宋_GB2312" w:hAnsi="仿宋_GB2312"/>
          <w:lang w:val="zh-CN"/>
        </w:rPr>
        <w:t>件。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（一）主动公开政府信息情况</w:t>
      </w:r>
    </w:p>
    <w:p>
      <w:pPr>
        <w:spacing w:line="600" w:lineRule="exact"/>
        <w:ind w:firstLine="643" w:firstLineChars="200"/>
        <w:rPr>
          <w:rFonts w:hint="eastAsia" w:ascii="仿宋_GB2312" w:hAnsi="宋体"/>
        </w:rPr>
      </w:pPr>
      <w:r>
        <w:rPr>
          <w:rFonts w:hint="eastAsia" w:ascii="仿宋_GB2312" w:hAnsi="宋体"/>
          <w:b/>
          <w:bCs/>
        </w:rPr>
        <w:t>1.主动公开政府信息的数量。</w:t>
      </w:r>
      <w:del w:id="12" w:author="OCEAN" w:date="2023-01-04T10:08:08Z">
        <w:r>
          <w:rPr>
            <w:rFonts w:hint="eastAsia" w:ascii="仿宋_GB2312" w:hAnsi="宋体"/>
          </w:rPr>
          <w:delText>2021</w:delText>
        </w:r>
      </w:del>
      <w:ins w:id="13" w:author="OCEAN" w:date="2023-01-04T10:08:08Z">
        <w:r>
          <w:rPr>
            <w:rFonts w:hint="eastAsia" w:ascii="仿宋_GB2312" w:hAnsi="宋体"/>
            <w:lang w:eastAsia="zh-CN"/>
          </w:rPr>
          <w:t>2022</w:t>
        </w:r>
      </w:ins>
      <w:r>
        <w:rPr>
          <w:rFonts w:hint="eastAsia" w:ascii="仿宋_GB2312" w:hAnsi="宋体"/>
        </w:rPr>
        <w:t>年，我局主动公开政府信息</w:t>
      </w:r>
      <w:del w:id="14" w:author="OCEAN" w:date="2023-01-03T17:04:44Z">
        <w:r>
          <w:rPr>
            <w:rFonts w:hint="default" w:ascii="仿宋_GB2312" w:hAnsi="宋体"/>
            <w:lang w:val="en-US"/>
          </w:rPr>
          <w:delText>7</w:delText>
        </w:r>
      </w:del>
      <w:ins w:id="15" w:author="OCEAN" w:date="2023-01-03T17:04:44Z">
        <w:r>
          <w:rPr>
            <w:rFonts w:hint="eastAsia" w:ascii="仿宋_GB2312" w:hAnsi="宋体"/>
            <w:lang w:val="en-US" w:eastAsia="zh-CN"/>
          </w:rPr>
          <w:t>5</w:t>
        </w:r>
      </w:ins>
      <w:r>
        <w:rPr>
          <w:rFonts w:hint="eastAsia" w:ascii="仿宋_GB2312" w:hAnsi="宋体"/>
        </w:rPr>
        <w:t>条。我局历年累计主动公开政府信息</w:t>
      </w:r>
      <w:del w:id="16" w:author="OCEAN" w:date="2023-01-03T17:04:51Z">
        <w:r>
          <w:rPr>
            <w:rFonts w:hint="default" w:ascii="仿宋_GB2312" w:hAnsi="宋体"/>
            <w:lang w:val="en-US"/>
          </w:rPr>
          <w:delText>32</w:delText>
        </w:r>
      </w:del>
      <w:ins w:id="17" w:author="OCEAN" w:date="2023-01-03T17:04:51Z">
        <w:r>
          <w:rPr>
            <w:rFonts w:hint="eastAsia" w:ascii="仿宋_GB2312" w:hAnsi="宋体"/>
            <w:lang w:val="en-US" w:eastAsia="zh-CN"/>
          </w:rPr>
          <w:t>3</w:t>
        </w:r>
      </w:ins>
      <w:ins w:id="18" w:author="OCEAN" w:date="2023-01-03T17:04:52Z">
        <w:r>
          <w:rPr>
            <w:rFonts w:hint="eastAsia" w:ascii="仿宋_GB2312" w:hAnsi="宋体"/>
            <w:lang w:val="en-US" w:eastAsia="zh-CN"/>
          </w:rPr>
          <w:t>7</w:t>
        </w:r>
      </w:ins>
      <w:r>
        <w:rPr>
          <w:rFonts w:hint="eastAsia" w:ascii="仿宋_GB2312" w:hAnsi="宋体"/>
        </w:rPr>
        <w:t>条。</w:t>
      </w:r>
    </w:p>
    <w:p>
      <w:pPr>
        <w:spacing w:line="600" w:lineRule="exact"/>
        <w:ind w:firstLine="643" w:firstLineChars="200"/>
        <w:rPr>
          <w:rFonts w:hint="eastAsia" w:ascii="仿宋_GB2312" w:hAnsi="宋体"/>
        </w:rPr>
      </w:pPr>
      <w:r>
        <w:rPr>
          <w:rFonts w:hint="eastAsia" w:ascii="仿宋_GB2312" w:hAnsi="宋体"/>
          <w:b/>
          <w:bCs/>
        </w:rPr>
        <w:t>2.主动公开政府信息的主要类别。</w:t>
      </w:r>
      <w:r>
        <w:rPr>
          <w:rFonts w:hint="eastAsia" w:ascii="仿宋_GB2312" w:hAnsi="宋体"/>
        </w:rPr>
        <w:t>机构职能类信息</w:t>
      </w:r>
      <w:del w:id="19" w:author="OCEAN" w:date="2023-01-03T17:08:17Z">
        <w:r>
          <w:rPr>
            <w:rFonts w:hint="default" w:ascii="仿宋_GB2312" w:hAnsi="宋体"/>
            <w:lang w:val="en-US"/>
          </w:rPr>
          <w:delText>1</w:delText>
        </w:r>
      </w:del>
      <w:ins w:id="20" w:author="OCEAN" w:date="2023-01-03T17:08:17Z">
        <w:r>
          <w:rPr>
            <w:rFonts w:hint="eastAsia" w:ascii="仿宋_GB2312" w:hAnsi="宋体"/>
            <w:lang w:val="en-US" w:eastAsia="zh-CN"/>
          </w:rPr>
          <w:t>0</w:t>
        </w:r>
      </w:ins>
      <w:r>
        <w:rPr>
          <w:rFonts w:hint="eastAsia" w:ascii="仿宋_GB2312" w:hAnsi="宋体"/>
        </w:rPr>
        <w:t>条；政策、规范性文件类信息0条；应主动公开的其他信息</w:t>
      </w:r>
      <w:del w:id="21" w:author="OCEAN" w:date="2023-01-03T17:08:19Z">
        <w:r>
          <w:rPr>
            <w:rFonts w:hint="default" w:ascii="仿宋_GB2312" w:hAnsi="宋体"/>
            <w:lang w:val="en-US"/>
          </w:rPr>
          <w:delText>6</w:delText>
        </w:r>
      </w:del>
      <w:ins w:id="22" w:author="OCEAN" w:date="2023-01-03T17:08:19Z">
        <w:r>
          <w:rPr>
            <w:rFonts w:hint="eastAsia" w:ascii="仿宋_GB2312" w:hAnsi="宋体"/>
            <w:lang w:val="en-US" w:eastAsia="zh-CN"/>
          </w:rPr>
          <w:t>5</w:t>
        </w:r>
      </w:ins>
      <w:r>
        <w:rPr>
          <w:rFonts w:hint="eastAsia" w:ascii="仿宋_GB2312" w:hAnsi="宋体"/>
        </w:rPr>
        <w:t>条。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（二）依申请政府信息公开办理情况</w:t>
      </w:r>
    </w:p>
    <w:p>
      <w:pPr>
        <w:spacing w:line="60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1.</w:t>
      </w:r>
      <w:del w:id="23" w:author="OCEAN" w:date="2023-01-04T10:08:08Z">
        <w:r>
          <w:rPr>
            <w:rFonts w:hint="eastAsia" w:ascii="仿宋_GB2312" w:hAnsi="宋体"/>
          </w:rPr>
          <w:delText>2021</w:delText>
        </w:r>
      </w:del>
      <w:ins w:id="24" w:author="OCEAN" w:date="2023-01-04T10:08:08Z">
        <w:r>
          <w:rPr>
            <w:rFonts w:hint="eastAsia" w:ascii="仿宋_GB2312" w:hAnsi="宋体"/>
            <w:lang w:eastAsia="zh-CN"/>
          </w:rPr>
          <w:t>2022</w:t>
        </w:r>
      </w:ins>
      <w:r>
        <w:rPr>
          <w:rFonts w:hint="eastAsia" w:ascii="仿宋_GB2312" w:hAnsi="宋体"/>
        </w:rPr>
        <w:t>年我局主要通过当面受理、网络申请，涉及的内容主要是和审计有关事项。</w:t>
      </w:r>
    </w:p>
    <w:p>
      <w:pPr>
        <w:spacing w:line="60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2.受理的依申请公开政府信息均已按有关规定予以受理、办理、答复。</w:t>
      </w:r>
    </w:p>
    <w:p>
      <w:pPr>
        <w:autoSpaceDE w:val="0"/>
        <w:autoSpaceDN w:val="0"/>
        <w:spacing w:line="600" w:lineRule="exact"/>
        <w:ind w:firstLine="660"/>
        <w:textAlignment w:val="baseline"/>
        <w:rPr>
          <w:rFonts w:hint="eastAsia" w:ascii="仿宋_GB2312" w:hAnsi="仿宋_GB2312"/>
          <w:szCs w:val="32"/>
        </w:rPr>
      </w:pPr>
      <w:r>
        <w:rPr>
          <w:rFonts w:hint="eastAsia" w:ascii="楷体_GB2312" w:eastAsia="楷体_GB2312"/>
          <w:b/>
          <w:szCs w:val="32"/>
        </w:rPr>
        <w:t>（三）政府信息管理情况</w:t>
      </w:r>
    </w:p>
    <w:p>
      <w:pPr>
        <w:spacing w:line="60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仿宋_GB2312"/>
          <w:lang w:val="zh-CN"/>
        </w:rPr>
        <w:t>一是更新政府信息公开指南。根据</w:t>
      </w:r>
      <w:r>
        <w:rPr>
          <w:rFonts w:hint="eastAsia" w:ascii="仿宋_GB2312"/>
          <w:szCs w:val="32"/>
        </w:rPr>
        <w:t>《中华人民共和国政府信息公开条例》要求，</w:t>
      </w:r>
      <w:r>
        <w:rPr>
          <w:rFonts w:hint="eastAsia" w:ascii="仿宋_GB2312" w:hAnsi="仿宋_GB2312"/>
          <w:lang w:val="zh-CN"/>
        </w:rPr>
        <w:t>及时更新指南。二是加强公开属性源头控制。严格要求所有公开单位公文处理单增设信息公开属性，并落实到位，对拟公开上网发布的政府信息，也应认真履行审查核定责任，防止信息公开与保密审查脱节。三是建立健全政府信息公开工作考核评议制度。</w:t>
      </w:r>
    </w:p>
    <w:p>
      <w:pPr>
        <w:spacing w:line="640" w:lineRule="exact"/>
        <w:ind w:firstLine="643" w:firstLineChars="200"/>
        <w:rPr>
          <w:rFonts w:hint="eastAsia" w:ascii="楷体_GB2312" w:hAnsi="宋体" w:eastAsia="楷体_GB2312" w:cs="宋体"/>
          <w:b/>
          <w:color w:val="353535"/>
          <w:kern w:val="0"/>
          <w:szCs w:val="32"/>
        </w:rPr>
      </w:pPr>
      <w:r>
        <w:rPr>
          <w:rFonts w:hint="eastAsia" w:ascii="楷体_GB2312" w:hAnsi="宋体" w:eastAsia="楷体_GB2312" w:cs="宋体"/>
          <w:b/>
          <w:color w:val="353535"/>
          <w:kern w:val="0"/>
          <w:szCs w:val="32"/>
        </w:rPr>
        <w:t>（四）平台建设情况</w:t>
      </w:r>
    </w:p>
    <w:p>
      <w:pPr>
        <w:spacing w:line="64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目前我局政府信息的公开渠道有政府门户网站。政府门户网站按照集约化管理已经全部移到福州市平台，县级负责网站内容保障更新及运维工作。</w:t>
      </w:r>
    </w:p>
    <w:p>
      <w:pPr>
        <w:spacing w:line="640" w:lineRule="exact"/>
        <w:ind w:firstLine="643" w:firstLineChars="200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（五）监督保障情况</w:t>
      </w:r>
    </w:p>
    <w:p>
      <w:pPr>
        <w:spacing w:line="64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一是加强人员配备，单位需配齐人员，在发生人员变动时，确保做好对接工作。二是加强业务指导，利用培训、微信群、现场等多种方式，进行业务的交流和指导。三是加强督促检查，及时发现解决问题。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4"/>
        <w:gridCol w:w="2000"/>
        <w:gridCol w:w="1650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制发件数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废止件数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   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    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    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    0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4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0 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宋体"/>
          <w:color w:val="353535"/>
          <w:kern w:val="0"/>
          <w:szCs w:val="32"/>
        </w:rPr>
      </w:pPr>
      <w:r>
        <w:rPr>
          <w:rFonts w:hint="eastAsia" w:ascii="黑体" w:hAnsi="黑体" w:eastAsia="黑体" w:cs="宋体"/>
          <w:color w:val="353535"/>
          <w:kern w:val="0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38"/>
        <w:gridCol w:w="2023"/>
        <w:gridCol w:w="798"/>
        <w:gridCol w:w="742"/>
        <w:gridCol w:w="742"/>
        <w:gridCol w:w="798"/>
        <w:gridCol w:w="951"/>
        <w:gridCol w:w="701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1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9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ascii="楷体" w:hAnsi="楷体" w:eastAsia="楷体" w:cs="楷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lang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25" w:after="225" w:line="23" w:lineRule="atLeast"/>
              <w:jc w:val="left"/>
              <w:rPr>
                <w:sz w:val="24"/>
              </w:rPr>
            </w:pPr>
            <w:r>
              <w:rPr>
                <w:rFonts w:ascii="Calibri" w:hAnsi="Calibri" w:eastAsia="宋体"/>
                <w:kern w:val="0"/>
                <w:sz w:val="24"/>
                <w:lang w:bidi="ar"/>
              </w:rPr>
              <w:t> </w:t>
            </w:r>
            <w:r>
              <w:rPr>
                <w:rFonts w:hint="eastAsia" w:ascii="Calibri" w:hAnsi="Calibri" w:eastAsia="宋体"/>
                <w:kern w:val="0"/>
                <w:sz w:val="24"/>
                <w:lang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355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3" w:lineRule="atLeast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五、存在的主要问题及改进情况</w:t>
      </w:r>
    </w:p>
    <w:p>
      <w:pPr>
        <w:spacing w:line="600" w:lineRule="exact"/>
        <w:ind w:firstLine="643" w:firstLineChars="200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（一）工作中存在的主要问题</w:t>
      </w:r>
    </w:p>
    <w:p>
      <w:pPr>
        <w:pStyle w:val="5"/>
        <w:spacing w:before="150" w:after="150" w:line="330" w:lineRule="atLeas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我局政府信息公开工作取得了一定成效，但也存在一些问题，主要表现在：一是</w:t>
      </w:r>
      <w:r>
        <w:rPr>
          <w:rFonts w:hint="eastAsia" w:ascii="仿宋_GB2312" w:eastAsia="仿宋_GB2312" w:cs="Times New Roman"/>
          <w:kern w:val="2"/>
          <w:sz w:val="32"/>
          <w:szCs w:val="22"/>
        </w:rPr>
        <w:t>人员队伍稳定性需进一步加强。政府信息公开工作人员均为兼职人员，岗位调整较频繁，加大了人员培训成本和时间耗费，影响工作效率</w:t>
      </w:r>
      <w:r>
        <w:rPr>
          <w:rFonts w:hint="eastAsia" w:ascii="仿宋_GB2312" w:eastAsia="仿宋_GB2312"/>
          <w:sz w:val="32"/>
        </w:rPr>
        <w:t>。二是主动公开意识不够强，政府信息公开的深度和广度都不够。 </w:t>
      </w:r>
    </w:p>
    <w:p>
      <w:pPr>
        <w:spacing w:line="600" w:lineRule="exact"/>
        <w:ind w:firstLine="643" w:firstLineChars="200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（二）具体解决办法和改进措施</w:t>
      </w:r>
    </w:p>
    <w:p>
      <w:pPr>
        <w:spacing w:line="600" w:lineRule="exact"/>
        <w:ind w:firstLine="627" w:firstLineChars="196"/>
        <w:rPr>
          <w:del w:id="25" w:author="OCEAN" w:date="2023-01-13T15:45:23Z"/>
          <w:rFonts w:hint="eastAsia" w:ascii="仿宋_GB2312" w:hAnsi="宋体"/>
        </w:rPr>
      </w:pPr>
      <w:r>
        <w:rPr>
          <w:rFonts w:hint="eastAsia" w:ascii="仿宋_GB2312" w:hAnsi="宋体"/>
        </w:rPr>
        <w:t>一是</w:t>
      </w:r>
      <w:del w:id="26" w:author="OCEAN" w:date="2023-01-13T15:45:17Z">
        <w:r>
          <w:rPr>
            <w:rFonts w:hint="eastAsia" w:ascii="仿宋_GB2312" w:hAnsi="宋体"/>
          </w:rPr>
          <w:delText>希望县政府注重</w:delText>
        </w:r>
      </w:del>
      <w:r>
        <w:rPr>
          <w:rFonts w:hint="eastAsia" w:ascii="仿宋_GB2312" w:hAnsi="宋体"/>
        </w:rPr>
        <w:t>培养专职工作队伍。增强工作人员的稳定性，加强对政府信息工作人员的培训，让工作人员进一步熟悉业务，提高政府信息公开业务水平和质量。</w:t>
      </w:r>
    </w:p>
    <w:p>
      <w:pPr>
        <w:spacing w:line="600" w:lineRule="exact"/>
        <w:ind w:firstLine="627" w:firstLineChars="196"/>
        <w:rPr>
          <w:rFonts w:hint="eastAsia" w:ascii="仿宋_GB2312" w:hAnsi="宋体"/>
        </w:rPr>
        <w:pPrChange w:id="27" w:author="OCEAN" w:date="2023-01-13T15:45:23Z">
          <w:pPr>
            <w:spacing w:line="600" w:lineRule="exact"/>
            <w:ind w:firstLine="627" w:firstLineChars="196"/>
          </w:pPr>
        </w:pPrChange>
      </w:pPr>
      <w:r>
        <w:rPr>
          <w:rFonts w:hint="eastAsia" w:ascii="仿宋_GB2312" w:hAnsi="宋体"/>
        </w:rPr>
        <w:t>二是</w:t>
      </w:r>
      <w:del w:id="28" w:author="OCEAN" w:date="2023-01-13T15:45:26Z">
        <w:r>
          <w:rPr>
            <w:rFonts w:hint="eastAsia" w:ascii="仿宋_GB2312" w:hAnsi="宋体"/>
          </w:rPr>
          <w:delText>希望县政府</w:delText>
        </w:r>
      </w:del>
      <w:r>
        <w:rPr>
          <w:rFonts w:hint="eastAsia" w:ascii="仿宋_GB2312" w:hAnsi="宋体"/>
        </w:rPr>
        <w:t>加大对单位的政府信息公开工作的指导、督促力度，完善监督、考核、奖惩等方面的工作机制，推动政府信息公开、政务公开工作全面均衡开展。</w:t>
      </w:r>
    </w:p>
    <w:p>
      <w:pPr>
        <w:spacing w:line="600" w:lineRule="exact"/>
        <w:ind w:firstLine="627" w:firstLineChars="196"/>
        <w:rPr>
          <w:rFonts w:hint="eastAsia" w:ascii="黑体" w:hAnsi="黑体" w:eastAsia="黑体" w:cs="黑体"/>
          <w:color w:val="353535"/>
          <w:kern w:val="0"/>
          <w:szCs w:val="32"/>
        </w:rPr>
      </w:pPr>
      <w:r>
        <w:rPr>
          <w:rFonts w:hint="eastAsia" w:ascii="黑体" w:hAnsi="黑体" w:eastAsia="黑体" w:cs="黑体"/>
          <w:color w:val="353535"/>
          <w:kern w:val="0"/>
          <w:szCs w:val="32"/>
        </w:rPr>
        <w:t>六、</w:t>
      </w:r>
      <w:r>
        <w:rPr>
          <w:rFonts w:hint="eastAsia" w:ascii="黑体" w:hAnsi="黑体" w:eastAsia="黑体" w:cs="黑体"/>
          <w:color w:val="000000"/>
          <w:szCs w:val="32"/>
          <w:shd w:val="clear" w:color="auto" w:fill="FFFFFF"/>
        </w:rPr>
        <w:t>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无。</w:t>
      </w:r>
    </w:p>
    <w:p>
      <w:pPr>
        <w:pStyle w:val="2"/>
        <w:ind w:firstLine="643"/>
        <w:rPr>
          <w:rFonts w:hint="eastAsia"/>
        </w:rPr>
      </w:pPr>
    </w:p>
    <w:p>
      <w:pPr>
        <w:spacing w:line="560" w:lineRule="exact"/>
        <w:ind w:right="600" w:firstLine="643"/>
        <w:jc w:val="center"/>
        <w:rPr>
          <w:rFonts w:hint="eastAsia" w:ascii="仿宋_GB2312"/>
          <w:sz w:val="30"/>
          <w:szCs w:val="30"/>
        </w:rPr>
        <w:pPrChange w:id="29" w:author="OCEAN" w:date="2023-01-13T15:45:35Z">
          <w:pPr>
            <w:spacing w:line="560" w:lineRule="exact"/>
            <w:ind w:right="600" w:firstLine="643"/>
            <w:jc w:val="right"/>
          </w:pPr>
        </w:pPrChange>
      </w:pPr>
      <w:ins w:id="30" w:author="OCEAN" w:date="2023-01-13T15:45:36Z">
        <w:r>
          <w:rPr>
            <w:rFonts w:hint="eastAsia" w:ascii="仿宋_GB2312"/>
            <w:sz w:val="30"/>
            <w:szCs w:val="30"/>
            <w:lang w:val="en-US" w:eastAsia="zh-CN"/>
          </w:rPr>
          <w:t xml:space="preserve"> </w:t>
        </w:r>
      </w:ins>
      <w:ins w:id="31" w:author="OCEAN" w:date="2023-01-13T15:45:37Z">
        <w:r>
          <w:rPr>
            <w:rFonts w:hint="eastAsia" w:ascii="仿宋_GB2312"/>
            <w:sz w:val="30"/>
            <w:szCs w:val="30"/>
            <w:lang w:val="en-US" w:eastAsia="zh-CN"/>
          </w:rPr>
          <w:t xml:space="preserve">                         </w:t>
        </w:r>
      </w:ins>
      <w:ins w:id="32" w:author="OCEAN" w:date="2023-01-13T15:45:38Z">
        <w:r>
          <w:rPr>
            <w:rFonts w:hint="eastAsia" w:ascii="仿宋_GB2312"/>
            <w:sz w:val="30"/>
            <w:szCs w:val="30"/>
            <w:lang w:val="en-US" w:eastAsia="zh-CN"/>
          </w:rPr>
          <w:t xml:space="preserve">            </w:t>
        </w:r>
      </w:ins>
      <w:r>
        <w:rPr>
          <w:rFonts w:hint="eastAsia" w:ascii="仿宋_GB2312"/>
          <w:sz w:val="30"/>
          <w:szCs w:val="30"/>
        </w:rPr>
        <w:t>永泰县审计局</w:t>
      </w:r>
    </w:p>
    <w:p>
      <w:pPr>
        <w:spacing w:line="560" w:lineRule="exact"/>
        <w:ind w:right="600" w:firstLine="643"/>
        <w:jc w:val="righ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2022年1月</w:t>
      </w:r>
      <w:del w:id="33" w:author="OCEAN" w:date="2023-01-04T10:08:37Z">
        <w:r>
          <w:rPr>
            <w:rFonts w:hint="default" w:ascii="仿宋_GB2312"/>
            <w:sz w:val="30"/>
            <w:szCs w:val="30"/>
            <w:lang w:val="en-US"/>
          </w:rPr>
          <w:delText xml:space="preserve">  </w:delText>
        </w:r>
      </w:del>
      <w:ins w:id="34" w:author="OCEAN" w:date="2023-01-04T10:08:37Z">
        <w:r>
          <w:rPr>
            <w:rFonts w:hint="eastAsia" w:ascii="仿宋_GB2312"/>
            <w:sz w:val="30"/>
            <w:szCs w:val="30"/>
            <w:lang w:val="en-US" w:eastAsia="zh-CN"/>
          </w:rPr>
          <w:t>4</w:t>
        </w:r>
      </w:ins>
      <w:r>
        <w:rPr>
          <w:rFonts w:hint="eastAsia" w:ascii="仿宋_GB2312"/>
          <w:sz w:val="30"/>
          <w:szCs w:val="30"/>
        </w:rPr>
        <w:t>日</w:t>
      </w:r>
    </w:p>
    <w:sectPr>
      <w:footerReference r:id="rId3" w:type="default"/>
      <w:footerReference r:id="rId4" w:type="even"/>
      <w:pgSz w:w="11906" w:h="16838"/>
      <w:pgMar w:top="1440" w:right="1304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AFD0D"/>
    <w:multiLevelType w:val="singleLevel"/>
    <w:tmpl w:val="5E0AFD0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OCEAN">
    <w15:presenceInfo w15:providerId="None" w15:userId="OC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OTczZjhmOGIzYTVmZjRjNDIwNzc3NDAyN2I3MTAifQ=="/>
    <w:docVar w:name="UUID" w:val="359ba259-17e66f26f8e-f528764d624db129b32c21fbca0cb8d6"/>
  </w:docVars>
  <w:rsids>
    <w:rsidRoot w:val="00EF4FE1"/>
    <w:rsid w:val="001C2E9E"/>
    <w:rsid w:val="00EF4FE1"/>
    <w:rsid w:val="35DF2C2B"/>
    <w:rsid w:val="6F0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rFonts w:eastAsia="宋体"/>
      <w:sz w:val="18"/>
      <w:szCs w:val="18"/>
    </w:r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uiPriority w:val="0"/>
    <w:rPr>
      <w:rFonts w:eastAsia="仿宋_GB2312"/>
      <w:sz w:val="18"/>
      <w:szCs w:val="18"/>
    </w:r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customStyle="1" w:styleId="13">
    <w:name w:val="批注框文本 Char"/>
    <w:basedOn w:val="8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1"/>
    <w:basedOn w:val="8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2075</Words>
  <Characters>2180</Characters>
  <Lines>19</Lines>
  <Paragraphs>5</Paragraphs>
  <TotalTime>139</TotalTime>
  <ScaleCrop>false</ScaleCrop>
  <LinksUpToDate>false</LinksUpToDate>
  <CharactersWithSpaces>2370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2023-01-03T09:03:00Z</dcterms:created>
  <dc:creator>廖大伟</dc:creator>
  <cp:lastModifiedBy>OCEAN</cp:lastModifiedBy>
  <dcterms:modified xsi:type="dcterms:W3CDTF">2023-01-13T07:45:43Z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EB42C2EAA05E4DCCA11F19D96CF280A0</vt:lpwstr>
  </property>
</Properties>
</file>